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Комплексное исследование ребенка 1,5—3 лет</w:t>
      </w: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Диагностика развития познавательного уровня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исследовании фиксируется понимание инструкции, быстрота, точ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 выполнения, адекватность действия, заинтересованность, принятие помощи, установка на результат,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обучаемость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реакция на успех.</w:t>
      </w:r>
    </w:p>
    <w:p w:rsidR="00C81EC2" w:rsidRPr="00FF3753" w:rsidRDefault="00C81EC2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Цветовой </w:t>
      </w:r>
      <w:proofErr w:type="spellStart"/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гнозис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 цвета: красный, синий, желтый, зеленый)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сличение от 1,5—2 лет;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по названию — в 2—3 года;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самостоятельность названия — в 2,5—3 года.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цветные наборы дидактических игр «Бабочки и крылья», «Рыбки и хвостики», «Цветочек и лепесточек», «Носки и вареж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ки», «Листочки» и др.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Пример инструкций: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«положи к каждому цветочку подходящий по цвету лепесточек»;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«покажи, где красный (синий, желтый, зеленый) лепесточек»;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«назови, какого цвета этот цветочек».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Аналогично предъявляются другие задания.</w:t>
      </w:r>
    </w:p>
    <w:p w:rsidR="000F75D7" w:rsidRPr="000F75D7" w:rsidRDefault="00C81EC2" w:rsidP="00C81EC2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0F75D7"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сличение — от 1,5—2 лет;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по названию — в 2 года;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самостоятельность названия — в 3 года.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круг (шарик), квадрат (кубик), прямоугольник (кирпичик), треугольник (крыша) по два набора четырех основных цве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тов.</w:t>
      </w:r>
      <w:proofErr w:type="gramEnd"/>
    </w:p>
    <w:p w:rsidR="000F75D7" w:rsidRPr="000F75D7" w:rsidRDefault="00C81EC2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0F75D7"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Пример инструкции: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«дай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такую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же»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и цвет совпадают);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«покажи, где кубик»;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3)«назови форму».</w:t>
      </w:r>
    </w:p>
    <w:p w:rsidR="000F75D7" w:rsidRPr="000F75D7" w:rsidRDefault="00C81EC2" w:rsidP="00C81EC2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="000F75D7"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Предметный </w:t>
      </w:r>
      <w:proofErr w:type="spellStart"/>
      <w:r w:rsidR="000F75D7"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гнозис</w:t>
      </w:r>
      <w:proofErr w:type="spellEnd"/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10—12 карточек с изображением знакомых пред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метов (лото малышам).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Инструкция: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«покажи, где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нарисован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...»;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«что нарисовано?» или «что это?»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1,5—2 года называют 4—5 картинок.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2,5 года называют многие предметы из групп: игрушки, посуда, одежда, мебель.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3 года дети знают и называют все предметы, их свойства и качества, в пассивном словаре сформированы </w:t>
      </w:r>
      <w:r w:rsid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обобщающие понятия: иг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рушки, одежда, мебель, обувь.</w:t>
      </w:r>
    </w:p>
    <w:p w:rsidR="000F75D7" w:rsidRPr="000F75D7" w:rsidRDefault="000F75D7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Методика «Выбор по образцу»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(парные картинки)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Стимулъный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шесть пар одинаковых предметных картинок.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из двух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картиннок</w:t>
      </w:r>
      <w:proofErr w:type="spellEnd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 2 года;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из четырех картинок — в 3 года.</w:t>
      </w:r>
    </w:p>
    <w:p w:rsidR="000F75D7" w:rsidRPr="000F75D7" w:rsidRDefault="00FF3753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старше 4 лет методика предъявляется в случае, если они не справляются с классификацией.</w:t>
      </w:r>
    </w:p>
    <w:p w:rsidR="000F75D7" w:rsidRPr="000F75D7" w:rsidRDefault="000F75D7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Конструктивный</w:t>
      </w:r>
      <w:proofErr w:type="gramEnd"/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праксис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(методика «Разрезные картинки»)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картинки, разрезанные на две и три части с раз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ной конфигурацией разреза.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разрезная картинка из двух фрагментов — в 2,5—3 года;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разрезная картинка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трех фрагментов — в 3 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—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3,5 года.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Анализ 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совершает целенаправленные действия;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соединяет части без анализа полученного целого;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прикладывание с разворотами;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зрительное соотношение частей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прикладывания.</w:t>
      </w:r>
    </w:p>
    <w:p w:rsidR="000F75D7" w:rsidRPr="000F75D7" w:rsidRDefault="000F75D7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Конструирование по подражанию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(методика предлагается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детям 2,5— </w:t>
      </w:r>
      <w:proofErr w:type="gramStart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                 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кубики, прямоугольные бруски (кирпичики), тре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угольные призмы (крыша), полусферы разных цветов.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подражание внешним манипуляциям взрослого без учета формы, ве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личины и пространственных отношений (что для детей 3 лет является не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адекватным);</w:t>
      </w:r>
    </w:p>
    <w:p w:rsidR="000F75D7" w:rsidRPr="000F75D7" w:rsidRDefault="00C81EC2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подражание манипуляциям с учетом формы, величины и пространст</w:t>
      </w:r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венного расположения;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сопоставление и исправление ошибок;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точное воспроизведение расстановки фигур без ошибок и исправле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ний;</w:t>
      </w:r>
    </w:p>
    <w:p w:rsidR="00FF3753" w:rsidRDefault="000F75D7" w:rsidP="00FF37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самостоятельный анализ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образца и воспроизведение</w:t>
      </w:r>
    </w:p>
    <w:p w:rsidR="000F75D7" w:rsidRPr="000F75D7" w:rsidRDefault="00C81EC2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F75D7" w:rsidRPr="000F7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Пространственный </w:t>
      </w:r>
      <w:proofErr w:type="spellStart"/>
      <w:r w:rsidR="000F75D7" w:rsidRPr="000F7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гнозис</w:t>
      </w:r>
      <w:proofErr w:type="spellEnd"/>
      <w:r w:rsidR="000F75D7" w:rsidRPr="000F7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      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Стимулъный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мелкие игрушки и картинки, уложенные в ко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робку.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Пример инструкций: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«Посади мишку около коробки», «Положи в коробку», «Посади на ко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робку», «Спрячь картинку под коробку», «Достань из-под коробки», «Пока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жи, где верх (низ)», «Иди вперед (назад)».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2,5—3 года — дети понимают предложно-падежные конструкции; ошиба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 в 1—2 заданиях, легко корректируются;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3,5—4 года — выполняют все задания.</w:t>
      </w:r>
    </w:p>
    <w:p w:rsidR="00C81EC2" w:rsidRPr="00FF3753" w:rsidRDefault="00C81EC2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Диагностика способов деятельности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Складывание пирамидки. Складывание матрешки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пирамидка из четырех и шести колец с колпач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ив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снимают кольца с пирамидки — в 1 год;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собирают пирамидку без учета диаметра колец — в 1,5—2,5 года;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собирают пирамидку с учетом диаметра колец и установки на резуль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тат без проб и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примеривания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 3—3,5 года; работа зрительным соотноше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 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неспецифические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манипулятивные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 (ребенок стучит об стол, подносит к уху, гремит, берет в рот и др.). Данные действия являются неадекватными;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простое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манипулирование (специфическая манипуляция);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силовая проба (например, ребенок вкладывает маленькую матрешку в нижнюю часть большой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наоборот, при этом использует силу (вдавлива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ет), не учитывая свойств предмета);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целенаправленная проба (ребенок замечает ошибки, исправляет их и находит правильный способ решения);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(ребенок еще не может соотнести предметы на рас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стоянии и подносит их друг к другу, заметив несоответствие, меняет их);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6) зрительное соотношение (ребенок сразу правильно решает задачу, зрительно соотнося элементы).</w:t>
      </w:r>
    </w:p>
    <w:p w:rsidR="000F75D7" w:rsidRPr="000F75D7" w:rsidRDefault="000F75D7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3 лет с сохранным интеллектом могут работать зрительным соот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несением, допустимо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целенаправленная проба. Отсутст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вие данных способов к 3 годам свидетельствует о недостатках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психическо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развития. До 2,5 лет правомерно пользоваться силой.</w:t>
      </w:r>
    </w:p>
    <w:p w:rsidR="00C81EC2" w:rsidRPr="00FF3753" w:rsidRDefault="00C81EC2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Методика «Вкладыши» («Мисочки»)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 цилиндрических или квадратных чашек (вкладышей) разного размера четырех основных цветов.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неспецифические манипуляции (использование вкладыша не по на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значению; неадекватные действия);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специфические манипуляции (познавательные);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силовая проба (действие силой, без учета свойств и величины вкла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дыша);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хаотическая проба (промежуточный способ выполнения задания, когда совмещаются пробные и силовые действия);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5) целенаправленная проба (самостоятельное исправление ошибок с нахождением окончательного решения);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примеривание</w:t>
      </w:r>
      <w:proofErr w:type="spellEnd"/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несоответствия вкладышей путем под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несения друг к другу;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7) зрительное соотнесение (правильное решение на основании только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зрительного анализа);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2,5 лет возможна силовая проба. К 3 годам формируется зрительное соотношение, допустима целенаправленная проба или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специфические манипуляции в деятельности к 2,5—3 годам свидетельству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 о снижении интеллектуального развития.</w:t>
      </w:r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 способов деятельности важен для определения уровня психичес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кого развития ребенка. Если ребенок достигает результатов, пользуясь при этом более низкими способами, чем положено по возрасту, следует оце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нить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обучаемость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сделать вывод об определенной форме нарушения психического развития.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Высокая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обучаемость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т.е. быстрый переход от низкого способа к более высокому, свидетельствует в пользу ребенка. Отсут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ствие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обучаемости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упражняемости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установки на результат могут быть связаны с нарушением со стороны как эмоционально-волевой, так и познавательной сферы.</w:t>
      </w:r>
    </w:p>
    <w:p w:rsidR="00C81EC2" w:rsidRPr="00FF3753" w:rsidRDefault="00C81EC2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FF3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Методика «Почтовый ящик» («Коробочка форм»)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(Л.А.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Венгер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Г.Л. Выгодская, Э.И.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Леонгард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деревянный ящик или пластмассовая коробка с пятью прорезями — полукруглой, треугольной, прямоугольной, квадрат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ной, шестиугольной и десять объемных геометрических фигур.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3 лет допускается силовая проба;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3 года и старше появляются целенаправленные пробы с элементами зрительного соотнесения.</w:t>
      </w:r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Ребенок действует силой, т.е. толкает фигуру в первую попавшуюся прорезь или в ту, в которую взрослый опустил предыдущую фигуру. Пробы: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ребенок переходит от отверстия к отверстию, пытаясь в каждое из них протолкнуть фигуру;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примеривание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ребенок начинает ориентироваться на форму прорези и фигуры. При этом он еще не может соотносить формы зрительно на расстоянии, поэтому прикладывает фигуру к похожей, с его точки зрения, прорези. Так, шестиугольник часто прикладывают к квадра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ту, затем сразу же переносится в нужную прорезь, полукруг — к треугольни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ку, и наоборот. При этом способе бывают также затруднения с разворотом треугольника и полукруга. Зрительное соотнесение: ребенок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зрительно со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относит форму прорези и фигуры и опускает фигуру всегда в нужную про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резь; разворот фигур при этом производится заранее, в воздухе.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Задания с предметами быта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Баженовой)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</w:t>
      </w: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</w:t>
      </w: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 и исследование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ребенку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предъявляется соответствую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предмет быта с просьбой выполнить с ним определенное действие.</w:t>
      </w:r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15 месяцев — подносит ложку ко рту, хорошо сам пьет из чашки, может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вынуть таблетку из бутылочки, рисует каракули карандашом, проявляет ин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терес к книге;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18 месяцев — снимает варежки, носки, листает книгу, переворачивая</w:t>
      </w:r>
      <w:r w:rsidR="00C81EC2"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2—3 страницы, указывая на картинки, ест самостоятельно густую пищу ложкой. Умеет воспроизводить часто наблюдаемые в жизни действия; если на глазах у ребенка спрятать игрушку под одним из двух одинаковых предметов, а затем поменять предметы местами, он находит</w:t>
      </w:r>
      <w:r w:rsidR="00C81EC2"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игрушку на новом месте;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года — запускает волчок, вставляет ключ в замочную скважину, пово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рачивает ручку двери, нажимает на кнопку звонка, кормит и баюкает куклу, возит машину, листает книгу — каждую страницу отдельно, сам надевает носки, туфли, штанишки, в игре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воспроизводит ряд логически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связанных 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действий;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2,5 года — подражает большому количеству действий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взрослых с быто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выми предметами, в игре действует </w:t>
      </w:r>
      <w:proofErr w:type="spellStart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взаимосвязанно</w:t>
      </w:r>
      <w:proofErr w:type="spellEnd"/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последовательно (будит куклу, одевает, кормит, ведет на прогулку и т.д.). Самостоятельно одевается, но еще не умеет завязывать шнурки, застегивать пуговицы;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 года — подражает большому количеству действий взрослых с бытовы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предметами, в игре исполняет роль, одевается самостоятельно, застеги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вает пуговицы, завязывает шнурки при небольшой помощи взрослого.</w:t>
      </w:r>
    </w:p>
    <w:p w:rsidR="00C81EC2" w:rsidRPr="00FF3753" w:rsidRDefault="00C81EC2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Диагностика развития игры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предлагают поиграть со знакомыми игрушками.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уровня развития игры: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неадекватные действия с игрушкой;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манипуляция с предметами — до 2 лет;</w:t>
      </w:r>
    </w:p>
    <w:p w:rsidR="000F75D7" w:rsidRPr="000F75D7" w:rsidRDefault="00C81EC2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процессуальные игровые действия — с 2 лет (например, возит, машину, одевает </w:t>
      </w:r>
      <w:proofErr w:type="gramStart"/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раздевает куклу</w:t>
      </w:r>
      <w:proofErr w:type="gramEnd"/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т.п.);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процессуальная игра с элементами замысла —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2—3 лет (например, нагружает кубиками машину, катает куклу и т.п.);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5) сюжетная игра — к 3 годам.</w:t>
      </w:r>
    </w:p>
    <w:p w:rsidR="00C81EC2" w:rsidRPr="00FF3753" w:rsidRDefault="00C81EC2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Диагностика развития двигательной сферы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моторика.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Статическая и динамическая координация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определяются по следующим параметрам: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 год — самостоятельная ходьба;</w:t>
      </w:r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1,5—2 года — поднимается и опускается по лестнице, держась за пору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чень; перешагивает через препятствие на полу; встает на лавку 20 см от пола;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2,5 года — подпрыгивает, одновременно отделяя от земли обе ноги, с поддержкой; перешагивает через несколько препятствий; нагибается за предметом;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— поднимается вверх по лестнице в 10 ступеней высотой 12—15 см, поочередно ставит ноги на каждую ступеньку; подпрыгивает на двух ногах без поддержки, стоит на одной ноге в течение 10 с </w:t>
      </w:r>
      <w:proofErr w:type="spellStart"/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открытыми глазами.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Одновременность движений: по бокам от коробки располагаются круп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пуговицы или монеты достоинством в 20 руб. по три с каждой сторо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ны. По сигналу ребенок двумя руками одновременно должен брать монету с каждой стороны и класть в коробку. Скорость не учитывается. Тест счита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невыполненным при разновременном движении рук.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Отчетливость движений: ребенку 3 лет предлагается сильно ударить перкуссионным молотком по столу. Отмечается наличие (или отсутствие)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синкенезий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75D7" w:rsidRPr="000F75D7" w:rsidRDefault="000F75D7" w:rsidP="00C81EC2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Тонкие движения пальцев рук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'  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Оценивается степень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дифференцированности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движений и возмож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ность действий с мелкими предметами.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года — повторяют штрихи, рисуют круги;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2,5—3 года — рисуют прямые линии, круги по показу; могут нарисовать человека — «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головонога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Оральный </w:t>
      </w: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праксис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 (вытянуть губы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трубочкой, растянуть в улыбку);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щек (надуть и втянуть щеки);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языка (положить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на нижнюю губу, облизать верхнюю губу, сделать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языка «горку»).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девиации языка, асимметрия оскала свидетельствуют о невро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логической симптоматике.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Отмечаются сила (сильные, слабые), объем (до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водятся ли движения до конца), переключаемость (быстрая, медленная) оральных движений.</w:t>
      </w:r>
      <w:proofErr w:type="gramEnd"/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C81EC2" w:rsidRPr="00FF3753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Исследование памяти</w:t>
      </w: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по памяти серию инструкций: встать, открыть дверь, сесть за столик, открыть коробку, взять карандаш.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1,5 года — выполняют 3 действия;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года — выполняют 3—4 действия;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 года — выполняют 5 действий.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Игра «Что изменилось — чего не стало»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Ребенку предъявляют четыре картинки, которые он называет. Затем ребенка просят отвернуться, а экспериментатор убирает одну из картинок и заменяет другой либо меняет их местами. Просит ребенка найти измене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ния.</w:t>
      </w:r>
      <w:r w:rsidR="00C81EC2"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Невыполнение задания свидетельству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ет о трудностях на этапе воспро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изведения.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</w:t>
      </w:r>
      <w:del w:id="0" w:author="ORPM" w:date="2001-02-16T16:57:00Z">
        <w:r w:rsidRPr="00FF375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delText xml:space="preserve"> </w:delText>
        </w:r>
      </w:del>
    </w:p>
    <w:p w:rsidR="00C81EC2" w:rsidRPr="00FF3753" w:rsidRDefault="00C81EC2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5D7" w:rsidRPr="000F75D7" w:rsidRDefault="000F75D7" w:rsidP="00C81EC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Исследование внимания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Методика «Зрительный диктант»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Стимульный</w:t>
      </w:r>
      <w:proofErr w:type="spellEnd"/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материал: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три таблицы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из 16 клеток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нарисованы знако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мые картинки (не по порядку).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Нормативы: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2—2,5 лет — найти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 повторяющиеся картинки;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3—4 лет — найти две повторяющиеся картинки;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детей 5 лет — отыскивание картинок в таблице.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Инструкция: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«Вот здесь, на табличке, картинки. Посмотри и закрой все одинаковые (например, домики). Как можно быстрее. Но не ошибайся».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Анализ результатов: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скорость выполнения одной таблицы — 1,5 минуты.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Нарушения внимания: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повышенная отвлекаемость (нарушение концентрации внимания);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генерализация внимания (зависимость внимания от внешних воздей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ствий);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 «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застреваемость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внимания (нарушение переключаемости), слабая способность переходить с одного объекта на другой;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ограниченный объем внимания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неспособность воспринять в дан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момент нужный объем информации).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эмоционально-волевой сферы и поведения учитываются: контактность, длительность сосредоточения внимания, эмоциональный фон настроения, реакция на поощрение и порицание, наличие или отсут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двигательной расторможенности.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Контактность:</w:t>
      </w:r>
    </w:p>
    <w:p w:rsidR="000F75D7" w:rsidRPr="00FF3753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легкий,</w:t>
      </w:r>
      <w:r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быстрый контакт;</w:t>
      </w:r>
      <w:r w:rsidRPr="00FF37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 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поверхностный;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контакт устанавливает с трудом;</w:t>
      </w:r>
    </w:p>
    <w:p w:rsidR="000F75D7" w:rsidRPr="000F75D7" w:rsidRDefault="00C81EC2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F75D7"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уходит</w:t>
      </w:r>
      <w:r w:rsidR="000F75D7" w:rsidRPr="000F7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F75D7" w:rsidRPr="00FF37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контакта;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протестная реакция. 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2.Внимание: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взгляд фиксирует (не фиксирует);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устойчивое (неустойчивое);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хорошей переключаемостью с одного предмета на другой;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г) «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застревание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 с явлениями генерализации.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3. Фон настроения: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нормальный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несколько 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повышен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(снижен);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эйфорический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депрессивный;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контрастирующий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4. Реакция на поощрение и порицание: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)а</w:t>
      </w:r>
      <w:proofErr w:type="gram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декватная;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индифферентная;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 повышением (понижением) результативности работы;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корректировка деятельности;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отсутствие реакции;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е) отказ от деятельности при порицании;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ж) агрессивная реакция на порицание;</w:t>
      </w:r>
    </w:p>
    <w:p w:rsidR="000F75D7" w:rsidRPr="000F75D7" w:rsidRDefault="000F75D7" w:rsidP="00C81EC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) дезорганизация деятельности.</w:t>
      </w:r>
    </w:p>
    <w:p w:rsidR="000F75D7" w:rsidRPr="000F75D7" w:rsidRDefault="000F75D7" w:rsidP="00C81E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исследования заносятся в карту цифровыми обозначениями в соответствии с диагностическим уровнем и возрастом испытуемого. Перед началом психологического исследования собираются полные анам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нестические сведения, социальная характеристика семьи. При составле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заключения трактовка состояния отклоняющегося развития на основе качественного анализа результатов систематизируется только по нозологи</w:t>
      </w: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ческому принципу. Соответственно даются рекомендации о направлении ребенка в тот или иной тип детского воспитательного учреждения.</w:t>
      </w:r>
    </w:p>
    <w:p w:rsidR="000F75D7" w:rsidRPr="000F75D7" w:rsidRDefault="000F75D7" w:rsidP="00C81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5D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FF3492" w:rsidRPr="00FF3753" w:rsidRDefault="00FF3492" w:rsidP="00C81EC2">
      <w:pPr>
        <w:spacing w:after="0"/>
        <w:rPr>
          <w:sz w:val="20"/>
          <w:szCs w:val="20"/>
        </w:rPr>
      </w:pPr>
    </w:p>
    <w:sectPr w:rsidR="00FF3492" w:rsidRPr="00FF3753" w:rsidSect="00C81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5D7"/>
    <w:rsid w:val="000F75D7"/>
    <w:rsid w:val="001675B5"/>
    <w:rsid w:val="00C81EC2"/>
    <w:rsid w:val="00FF3492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2"/>
  </w:style>
  <w:style w:type="paragraph" w:styleId="3">
    <w:name w:val="heading 3"/>
    <w:basedOn w:val="a"/>
    <w:link w:val="30"/>
    <w:uiPriority w:val="9"/>
    <w:qFormat/>
    <w:rsid w:val="000F7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0F75D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7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changeprop0">
    <w:name w:val="msochangeprop"/>
    <w:basedOn w:val="a0"/>
    <w:rsid w:val="000F75D7"/>
  </w:style>
  <w:style w:type="character" w:customStyle="1" w:styleId="msoins0">
    <w:name w:val="msoins"/>
    <w:basedOn w:val="a0"/>
    <w:rsid w:val="000F75D7"/>
  </w:style>
  <w:style w:type="character" w:customStyle="1" w:styleId="msodel0">
    <w:name w:val="msodel"/>
    <w:basedOn w:val="a0"/>
    <w:rsid w:val="000F75D7"/>
  </w:style>
  <w:style w:type="paragraph" w:styleId="a3">
    <w:name w:val="Body Text Indent"/>
    <w:basedOn w:val="a"/>
    <w:link w:val="a4"/>
    <w:uiPriority w:val="99"/>
    <w:semiHidden/>
    <w:unhideWhenUsed/>
    <w:rsid w:val="000F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F7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2010-10-22T13:48:00Z</cp:lastPrinted>
  <dcterms:created xsi:type="dcterms:W3CDTF">2010-10-22T10:21:00Z</dcterms:created>
  <dcterms:modified xsi:type="dcterms:W3CDTF">2010-10-22T13:50:00Z</dcterms:modified>
</cp:coreProperties>
</file>